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B9" w:rsidRDefault="00110CB9">
      <w:pPr>
        <w:pStyle w:val="Title"/>
        <w:adjustRightInd w:val="0"/>
        <w:snapToGrid w:val="0"/>
        <w:ind w:left="360" w:firstLine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IN THE DISTRICT COURT OF THE </w:t>
      </w:r>
    </w:p>
    <w:p w:rsidR="00110CB9" w:rsidRDefault="00110CB9">
      <w:pPr>
        <w:pStyle w:val="Title"/>
        <w:adjustRightInd w:val="0"/>
        <w:snapToGrid w:val="0"/>
        <w:ind w:left="36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HONG KONG SPECIAL ADMINISTRATIVE REGION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960"/>
        <w:gridCol w:w="6720"/>
        <w:gridCol w:w="1520"/>
      </w:tblGrid>
      <w:tr w:rsidR="00110CB9">
        <w:trPr>
          <w:cantSplit/>
        </w:trPr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CB9" w:rsidRDefault="00110CB9">
            <w:pPr>
              <w:pStyle w:val="Subtitle"/>
              <w:rPr>
                <w:color w:val="auto"/>
              </w:rPr>
            </w:pPr>
            <w:r>
              <w:rPr>
                <w:rFonts w:hint="eastAsia"/>
                <w:color w:val="auto"/>
              </w:rPr>
              <w:t>General Reference</w:t>
            </w:r>
          </w:p>
          <w:p w:rsidR="00110CB9" w:rsidRDefault="00110CB9">
            <w:pPr>
              <w:adjustRightInd w:val="0"/>
              <w:snapToGrid w:val="0"/>
              <w:ind w:left="120" w:hanging="239"/>
              <w:rPr>
                <w:sz w:val="18"/>
              </w:rPr>
            </w:pPr>
            <w:r>
              <w:rPr>
                <w:rFonts w:hint="eastAsia"/>
                <w:sz w:val="22"/>
                <w:vertAlign w:val="superscript"/>
              </w:rPr>
              <w:t xml:space="preserve">    (a) </w:t>
            </w:r>
            <w:r>
              <w:rPr>
                <w:rFonts w:hint="eastAsia"/>
                <w:sz w:val="18"/>
              </w:rPr>
              <w:t>Insert case number</w:t>
            </w:r>
          </w:p>
          <w:p w:rsidR="00110CB9" w:rsidRDefault="00110CB9">
            <w:pPr>
              <w:adjustRightInd w:val="0"/>
              <w:snapToGrid w:val="0"/>
              <w:ind w:left="-119"/>
              <w:rPr>
                <w:sz w:val="18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 xml:space="preserve">         </w:t>
            </w:r>
          </w:p>
        </w:tc>
        <w:tc>
          <w:tcPr>
            <w:tcW w:w="9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35F" w:rsidRDefault="0026635F" w:rsidP="0026635F">
            <w:pPr>
              <w:pStyle w:val="Title"/>
              <w:adjustRightInd w:val="0"/>
              <w:snapToGrid w:val="0"/>
              <w:ind w:left="-1308" w:hanging="120"/>
            </w:pPr>
            <w:r w:rsidRPr="0026635F">
              <w:rPr>
                <w:rFonts w:hint="eastAsia"/>
                <w:vertAlign w:val="superscript"/>
              </w:rPr>
              <w:t>(a</w:t>
            </w:r>
            <w:r w:rsidRPr="0026635F">
              <w:rPr>
                <w:vertAlign w:val="superscript"/>
              </w:rPr>
              <w:t xml:space="preserve">) </w:t>
            </w:r>
            <w:r w:rsidR="00110CB9">
              <w:t xml:space="preserve">CIVIL ACTION / </w:t>
            </w:r>
            <w:r>
              <w:t xml:space="preserve">PERSONAL INJURIES ACTION / </w:t>
            </w:r>
          </w:p>
          <w:p w:rsidR="00110CB9" w:rsidRDefault="00110CB9" w:rsidP="0026635F">
            <w:pPr>
              <w:pStyle w:val="Title"/>
              <w:adjustRightInd w:val="0"/>
              <w:snapToGrid w:val="0"/>
              <w:ind w:left="-1308" w:hanging="120"/>
              <w:rPr>
                <w:b w:val="0"/>
                <w:bCs w:val="0"/>
                <w:sz w:val="24"/>
              </w:rPr>
            </w:pPr>
            <w:r>
              <w:t xml:space="preserve">MISCELLANEOUS PROCEEDINGS </w:t>
            </w:r>
            <w:r>
              <w:rPr>
                <w:rFonts w:hint="eastAsia"/>
              </w:rPr>
              <w:br/>
            </w:r>
            <w:r>
              <w:t>NO</w:t>
            </w:r>
            <w:r>
              <w:rPr>
                <w:rFonts w:hint="eastAsia"/>
              </w:rPr>
              <w:t>.</w:t>
            </w:r>
            <w:r>
              <w:t xml:space="preserve"> ___</w:t>
            </w:r>
            <w:r>
              <w:rPr>
                <w:rFonts w:hint="eastAsia"/>
              </w:rPr>
              <w:t>____</w:t>
            </w:r>
            <w:r>
              <w:t>_______ OF 20 ____</w:t>
            </w:r>
          </w:p>
          <w:p w:rsidR="00110CB9" w:rsidRDefault="00110CB9">
            <w:pPr>
              <w:pStyle w:val="Header"/>
              <w:tabs>
                <w:tab w:val="clear" w:pos="4153"/>
                <w:tab w:val="clear" w:pos="8306"/>
              </w:tabs>
              <w:adjustRightInd w:val="0"/>
              <w:snapToGrid w:val="0"/>
              <w:ind w:left="372"/>
            </w:pPr>
          </w:p>
          <w:p w:rsidR="00110CB9" w:rsidRDefault="00110CB9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BETWEEN </w:t>
            </w:r>
          </w:p>
        </w:tc>
      </w:tr>
      <w:tr w:rsidR="00110CB9" w:rsidTr="0026635F"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CB9" w:rsidRDefault="00110CB9">
            <w:pPr>
              <w:ind w:left="240" w:hanging="240"/>
              <w:rPr>
                <w:sz w:val="16"/>
              </w:rPr>
            </w:pPr>
            <w:r>
              <w:rPr>
                <w:rFonts w:hint="eastAsia"/>
                <w:sz w:val="20"/>
                <w:vertAlign w:val="superscript"/>
              </w:rPr>
              <w:t>(b)</w:t>
            </w:r>
            <w:r>
              <w:rPr>
                <w:rFonts w:hint="eastAsia"/>
                <w:sz w:val="16"/>
              </w:rPr>
              <w:t xml:space="preserve"> Insert name(s) of </w:t>
            </w:r>
          </w:p>
          <w:p w:rsidR="00110CB9" w:rsidRDefault="00110CB9">
            <w:pPr>
              <w:ind w:left="240" w:hanging="1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Plaintiff(s)</w:t>
            </w:r>
          </w:p>
        </w:tc>
        <w:tc>
          <w:tcPr>
            <w:tcW w:w="7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CB9" w:rsidRDefault="00110CB9">
            <w:pPr>
              <w:adjustRightInd w:val="0"/>
              <w:snapToGrid w:val="0"/>
              <w:rPr>
                <w:sz w:val="20"/>
                <w:vertAlign w:val="superscript"/>
              </w:rPr>
            </w:pPr>
            <w:r>
              <w:rPr>
                <w:rFonts w:hint="eastAsia"/>
                <w:sz w:val="20"/>
                <w:vertAlign w:val="superscript"/>
                <w:lang w:eastAsia="zh-TW"/>
              </w:rPr>
              <w:t xml:space="preserve">(b) </w:t>
            </w:r>
            <w:r>
              <w:rPr>
                <w:rFonts w:hint="eastAsia"/>
                <w:sz w:val="20"/>
                <w:vertAlign w:val="superscript"/>
              </w:rPr>
              <w:t>(1)</w:t>
            </w:r>
          </w:p>
          <w:p w:rsidR="00110CB9" w:rsidRDefault="00110CB9">
            <w:pPr>
              <w:adjustRightInd w:val="0"/>
              <w:snapToGrid w:val="0"/>
              <w:rPr>
                <w:sz w:val="20"/>
              </w:rPr>
            </w:pPr>
          </w:p>
          <w:p w:rsidR="00110CB9" w:rsidRDefault="00110CB9">
            <w:pPr>
              <w:adjustRightInd w:val="0"/>
              <w:snapToGrid w:val="0"/>
              <w:rPr>
                <w:sz w:val="20"/>
              </w:rPr>
            </w:pPr>
          </w:p>
          <w:p w:rsidR="00110CB9" w:rsidRDefault="00110CB9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6635F" w:rsidRDefault="00110CB9">
            <w:pPr>
              <w:adjustRightInd w:val="0"/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Plaintiff(s)</w:t>
            </w:r>
            <w:r w:rsidR="0026635F">
              <w:rPr>
                <w:sz w:val="22"/>
              </w:rPr>
              <w:t>/</w:t>
            </w:r>
          </w:p>
          <w:p w:rsidR="00110CB9" w:rsidRDefault="0026635F">
            <w:pPr>
              <w:adjustRightInd w:val="0"/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Applicant(s)</w:t>
            </w:r>
            <w:r w:rsidR="00110CB9">
              <w:rPr>
                <w:rFonts w:hint="eastAsia"/>
                <w:sz w:val="22"/>
              </w:rPr>
              <w:t xml:space="preserve"> </w:t>
            </w:r>
          </w:p>
          <w:p w:rsidR="00110CB9" w:rsidRDefault="00110CB9">
            <w:pPr>
              <w:adjustRightInd w:val="0"/>
              <w:snapToGrid w:val="0"/>
              <w:jc w:val="right"/>
              <w:rPr>
                <w:sz w:val="22"/>
                <w:lang w:eastAsia="zh-TW"/>
              </w:rPr>
            </w:pPr>
          </w:p>
        </w:tc>
      </w:tr>
      <w:tr w:rsidR="00110CB9" w:rsidTr="0026635F"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CB9" w:rsidRDefault="00110CB9">
            <w:pPr>
              <w:ind w:left="-120"/>
              <w:rPr>
                <w:sz w:val="18"/>
                <w:lang w:eastAsia="zh-TW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CB9" w:rsidRDefault="00110CB9">
            <w:pPr>
              <w:adjustRightInd w:val="0"/>
              <w:snapToGrid w:val="0"/>
              <w:ind w:firstLine="252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</w:rPr>
              <w:t xml:space="preserve">and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110CB9" w:rsidRDefault="00110CB9">
            <w:pPr>
              <w:adjustRightInd w:val="0"/>
              <w:snapToGrid w:val="0"/>
              <w:jc w:val="right"/>
              <w:rPr>
                <w:sz w:val="22"/>
                <w:lang w:eastAsia="zh-TW"/>
              </w:rPr>
            </w:pPr>
          </w:p>
        </w:tc>
      </w:tr>
      <w:tr w:rsidR="00110CB9" w:rsidTr="0026635F">
        <w:trPr>
          <w:trHeight w:val="923"/>
        </w:trPr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CB9" w:rsidRDefault="00110CB9">
            <w:pPr>
              <w:ind w:left="120" w:hanging="240"/>
              <w:jc w:val="both"/>
              <w:rPr>
                <w:sz w:val="20"/>
                <w:vertAlign w:val="superscript"/>
              </w:rPr>
            </w:pPr>
            <w:r>
              <w:rPr>
                <w:rFonts w:hint="eastAsia"/>
                <w:sz w:val="20"/>
                <w:vertAlign w:val="superscript"/>
              </w:rPr>
              <w:t xml:space="preserve">  </w:t>
            </w:r>
          </w:p>
          <w:p w:rsidR="00110CB9" w:rsidRDefault="00110CB9">
            <w:pPr>
              <w:ind w:left="240" w:hanging="240"/>
              <w:rPr>
                <w:sz w:val="16"/>
              </w:rPr>
            </w:pPr>
            <w:r>
              <w:rPr>
                <w:rFonts w:hint="eastAsia"/>
                <w:sz w:val="20"/>
                <w:vertAlign w:val="superscript"/>
              </w:rPr>
              <w:t xml:space="preserve">(c)  </w:t>
            </w:r>
            <w:r>
              <w:rPr>
                <w:rFonts w:hint="eastAsia"/>
                <w:sz w:val="16"/>
              </w:rPr>
              <w:t xml:space="preserve">Insert name of </w:t>
            </w:r>
          </w:p>
          <w:p w:rsidR="00110CB9" w:rsidRDefault="00110CB9">
            <w:pPr>
              <w:ind w:firstLine="1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Defendant(s)</w:t>
            </w:r>
          </w:p>
          <w:p w:rsidR="00110CB9" w:rsidRDefault="00110CB9">
            <w:pPr>
              <w:ind w:left="120" w:hanging="240"/>
              <w:jc w:val="both"/>
              <w:rPr>
                <w:sz w:val="16"/>
              </w:rPr>
            </w:pPr>
          </w:p>
          <w:p w:rsidR="00110CB9" w:rsidRDefault="00110CB9">
            <w:pPr>
              <w:adjustRightInd w:val="0"/>
              <w:snapToGrid w:val="0"/>
              <w:ind w:left="120" w:hanging="239"/>
              <w:jc w:val="both"/>
              <w:rPr>
                <w:rFonts w:ascii="宋体" w:hAnsi="宋体"/>
                <w:sz w:val="16"/>
                <w:lang w:eastAsia="zh-TW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CB9" w:rsidRDefault="00110CB9">
            <w:pPr>
              <w:adjustRightInd w:val="0"/>
              <w:snapToGrid w:val="0"/>
              <w:rPr>
                <w:sz w:val="20"/>
                <w:vertAlign w:val="superscript"/>
              </w:rPr>
            </w:pPr>
          </w:p>
          <w:p w:rsidR="00110CB9" w:rsidRDefault="00110CB9">
            <w:pPr>
              <w:adjustRightInd w:val="0"/>
              <w:snapToGrid w:val="0"/>
              <w:rPr>
                <w:sz w:val="20"/>
                <w:vertAlign w:val="superscript"/>
              </w:rPr>
            </w:pPr>
            <w:r>
              <w:rPr>
                <w:rFonts w:hint="eastAsia"/>
                <w:sz w:val="20"/>
                <w:vertAlign w:val="superscript"/>
                <w:lang w:eastAsia="zh-TW"/>
              </w:rPr>
              <w:t>(c)</w:t>
            </w:r>
            <w:r>
              <w:rPr>
                <w:rFonts w:hint="eastAsia"/>
                <w:sz w:val="20"/>
                <w:vertAlign w:val="superscript"/>
              </w:rPr>
              <w:t>(1)</w:t>
            </w:r>
          </w:p>
          <w:p w:rsidR="00110CB9" w:rsidRDefault="00110CB9">
            <w:pPr>
              <w:adjustRightInd w:val="0"/>
              <w:snapToGrid w:val="0"/>
              <w:rPr>
                <w:sz w:val="20"/>
              </w:rPr>
            </w:pPr>
          </w:p>
          <w:p w:rsidR="00110CB9" w:rsidRDefault="00110CB9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110CB9" w:rsidRDefault="00110CB9">
            <w:pPr>
              <w:adjustRightInd w:val="0"/>
              <w:snapToGrid w:val="0"/>
              <w:jc w:val="right"/>
              <w:rPr>
                <w:sz w:val="22"/>
              </w:rPr>
            </w:pPr>
          </w:p>
          <w:p w:rsidR="0026635F" w:rsidRDefault="00110CB9">
            <w:pPr>
              <w:adjustRightInd w:val="0"/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Defendant(s)</w:t>
            </w:r>
            <w:r w:rsidR="0026635F">
              <w:rPr>
                <w:sz w:val="22"/>
              </w:rPr>
              <w:t>/</w:t>
            </w:r>
          </w:p>
          <w:p w:rsidR="00110CB9" w:rsidRDefault="0026635F">
            <w:pPr>
              <w:adjustRightInd w:val="0"/>
              <w:snapToGrid w:val="0"/>
              <w:jc w:val="right"/>
              <w:rPr>
                <w:sz w:val="22"/>
                <w:lang w:eastAsia="zh-TW"/>
              </w:rPr>
            </w:pPr>
            <w:r>
              <w:rPr>
                <w:sz w:val="22"/>
              </w:rPr>
              <w:t>Respondent(s)</w:t>
            </w:r>
            <w:r w:rsidR="00110CB9">
              <w:rPr>
                <w:rFonts w:hint="eastAsia"/>
                <w:sz w:val="22"/>
              </w:rPr>
              <w:t xml:space="preserve"> </w:t>
            </w:r>
          </w:p>
        </w:tc>
      </w:tr>
      <w:tr w:rsidR="00110CB9" w:rsidTr="0026635F">
        <w:trPr>
          <w:cantSplit/>
          <w:trHeight w:hRule="exact" w:val="585"/>
        </w:trPr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0CB9" w:rsidRDefault="00110CB9">
            <w:pPr>
              <w:ind w:left="120" w:hanging="240"/>
              <w:rPr>
                <w:color w:val="000000"/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0CB9" w:rsidRDefault="00110CB9">
            <w:pPr>
              <w:adjustRightInd w:val="0"/>
              <w:snapToGrid w:val="0"/>
              <w:jc w:val="right"/>
              <w:rPr>
                <w:color w:val="000000"/>
                <w:sz w:val="22"/>
              </w:rPr>
            </w:pPr>
          </w:p>
        </w:tc>
        <w:tc>
          <w:tcPr>
            <w:tcW w:w="6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10CB9" w:rsidRDefault="00110CB9">
            <w:pPr>
              <w:adjustRightInd w:val="0"/>
              <w:snapToGrid w:val="0"/>
              <w:jc w:val="center"/>
            </w:pPr>
            <w:r>
              <w:rPr>
                <w:rFonts w:hint="eastAsia"/>
                <w:vertAlign w:val="superscript"/>
              </w:rPr>
              <w:t>*</w:t>
            </w:r>
            <w:r>
              <w:rPr>
                <w:rFonts w:hint="eastAsia"/>
                <w:b/>
                <w:bCs/>
              </w:rPr>
              <w:t xml:space="preserve">Affidavit/Affirmation of </w:t>
            </w:r>
            <w:r>
              <w:rPr>
                <w:rFonts w:hint="eastAsia"/>
                <w:iCs/>
              </w:rPr>
              <w:t>[                                                              ]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CB9" w:rsidRDefault="00110CB9">
            <w:pPr>
              <w:adjustRightInd w:val="0"/>
              <w:snapToGrid w:val="0"/>
              <w:jc w:val="right"/>
              <w:rPr>
                <w:color w:val="000000"/>
                <w:sz w:val="22"/>
              </w:rPr>
            </w:pPr>
          </w:p>
        </w:tc>
      </w:tr>
      <w:tr w:rsidR="00110CB9">
        <w:trPr>
          <w:cantSplit/>
          <w:trHeight w:val="6952"/>
        </w:trPr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CB9" w:rsidRDefault="00110CB9">
            <w:pPr>
              <w:adjustRightInd w:val="0"/>
              <w:snapToGrid w:val="0"/>
              <w:ind w:left="238" w:hanging="238"/>
              <w:rPr>
                <w:sz w:val="20"/>
                <w:vertAlign w:val="superscript"/>
              </w:rPr>
            </w:pPr>
          </w:p>
          <w:p w:rsidR="00110CB9" w:rsidRDefault="00110CB9">
            <w:pPr>
              <w:adjustRightInd w:val="0"/>
              <w:snapToGrid w:val="0"/>
              <w:ind w:left="240" w:hanging="240"/>
              <w:rPr>
                <w:sz w:val="16"/>
              </w:rPr>
            </w:pPr>
            <w:r>
              <w:rPr>
                <w:rFonts w:hint="eastAsia"/>
                <w:sz w:val="20"/>
                <w:vertAlign w:val="superscript"/>
              </w:rPr>
              <w:t>(d)</w:t>
            </w:r>
            <w:r>
              <w:rPr>
                <w:rFonts w:hint="eastAsia"/>
                <w:sz w:val="16"/>
              </w:rPr>
              <w:t xml:space="preserve"> I</w:t>
            </w:r>
            <w:r>
              <w:rPr>
                <w:sz w:val="16"/>
              </w:rPr>
              <w:t>nsert</w:t>
            </w:r>
            <w:r>
              <w:rPr>
                <w:rFonts w:hint="eastAsia"/>
                <w:sz w:val="16"/>
              </w:rPr>
              <w:t xml:space="preserve"> name of </w:t>
            </w:r>
          </w:p>
          <w:p w:rsidR="00110CB9" w:rsidRDefault="00110CB9">
            <w:pPr>
              <w:adjustRightInd w:val="0"/>
              <w:snapToGrid w:val="0"/>
              <w:ind w:left="240" w:hanging="1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deponent/</w:t>
            </w:r>
            <w:proofErr w:type="spellStart"/>
            <w:r>
              <w:rPr>
                <w:rFonts w:hint="eastAsia"/>
                <w:sz w:val="16"/>
              </w:rPr>
              <w:t>affirmant</w:t>
            </w:r>
            <w:proofErr w:type="spellEnd"/>
            <w:r>
              <w:rPr>
                <w:rFonts w:hint="eastAsia"/>
                <w:sz w:val="16"/>
              </w:rPr>
              <w:t>.</w:t>
            </w:r>
          </w:p>
          <w:p w:rsidR="00110CB9" w:rsidRDefault="00110CB9">
            <w:pPr>
              <w:adjustRightInd w:val="0"/>
              <w:snapToGrid w:val="0"/>
              <w:ind w:left="363" w:hanging="482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  <w:lang w:eastAsia="zh-TW"/>
              </w:rPr>
              <w:t xml:space="preserve"> </w:t>
            </w:r>
          </w:p>
          <w:p w:rsidR="00110CB9" w:rsidRDefault="00110CB9">
            <w:pPr>
              <w:pStyle w:val="BodyTextIndent2"/>
              <w:ind w:hanging="120"/>
              <w:rPr>
                <w:sz w:val="16"/>
              </w:rPr>
            </w:pPr>
            <w:r>
              <w:rPr>
                <w:rFonts w:hint="eastAsia"/>
                <w:sz w:val="20"/>
                <w:vertAlign w:val="superscript"/>
              </w:rPr>
              <w:t>(e)</w:t>
            </w:r>
            <w:r>
              <w:rPr>
                <w:rFonts w:hint="eastAsia"/>
                <w:sz w:val="16"/>
              </w:rPr>
              <w:t xml:space="preserve"> Insert </w:t>
            </w:r>
            <w:proofErr w:type="gramStart"/>
            <w:r>
              <w:rPr>
                <w:rFonts w:hint="eastAsia"/>
                <w:sz w:val="16"/>
              </w:rPr>
              <w:t>address  of</w:t>
            </w:r>
            <w:proofErr w:type="gramEnd"/>
            <w:r>
              <w:rPr>
                <w:rFonts w:hint="eastAsia"/>
                <w:sz w:val="16"/>
              </w:rPr>
              <w:t xml:space="preserve">  </w:t>
            </w:r>
          </w:p>
          <w:p w:rsidR="00110CB9" w:rsidRDefault="00110CB9">
            <w:pPr>
              <w:pStyle w:val="BodyTextIndent2"/>
              <w:ind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deponent/</w:t>
            </w:r>
            <w:proofErr w:type="spellStart"/>
            <w:r>
              <w:rPr>
                <w:rFonts w:hint="eastAsia"/>
                <w:sz w:val="16"/>
              </w:rPr>
              <w:t>affirmant</w:t>
            </w:r>
            <w:proofErr w:type="spellEnd"/>
            <w:r>
              <w:rPr>
                <w:rFonts w:hint="eastAsia"/>
                <w:sz w:val="16"/>
              </w:rPr>
              <w:t>.</w:t>
            </w:r>
          </w:p>
          <w:p w:rsidR="00110CB9" w:rsidRDefault="00110CB9">
            <w:pPr>
              <w:adjustRightInd w:val="0"/>
              <w:snapToGrid w:val="0"/>
              <w:ind w:left="363" w:hanging="482"/>
              <w:rPr>
                <w:rFonts w:ascii="宋体" w:hAnsi="宋体"/>
                <w:sz w:val="16"/>
              </w:rPr>
            </w:pP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  <w:lang w:eastAsia="zh-TW"/>
              </w:rPr>
              <w:t xml:space="preserve"> </w:t>
            </w:r>
          </w:p>
          <w:p w:rsidR="00110CB9" w:rsidRDefault="00110CB9">
            <w:pPr>
              <w:adjustRightInd w:val="0"/>
              <w:snapToGrid w:val="0"/>
              <w:ind w:left="120" w:hanging="120"/>
              <w:rPr>
                <w:sz w:val="16"/>
              </w:rPr>
            </w:pPr>
            <w:r>
              <w:rPr>
                <w:rFonts w:hint="eastAsia"/>
                <w:sz w:val="20"/>
                <w:vertAlign w:val="superscript"/>
              </w:rPr>
              <w:t>(f)</w:t>
            </w:r>
            <w:r>
              <w:rPr>
                <w:rFonts w:hint="eastAsia"/>
                <w:sz w:val="16"/>
              </w:rPr>
              <w:t xml:space="preserve"> State the relevant </w:t>
            </w:r>
          </w:p>
          <w:p w:rsidR="00110CB9" w:rsidRDefault="00110CB9">
            <w:pPr>
              <w:adjustRightInd w:val="0"/>
              <w:snapToGrid w:val="0"/>
              <w:ind w:left="1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facts</w:t>
            </w:r>
            <w:ins w:id="0" w:author="Judiciary" w:date="2008-12-23T15:14:00Z">
              <w:r>
                <w:rPr>
                  <w:rFonts w:hint="eastAsia"/>
                  <w:sz w:val="16"/>
                </w:rPr>
                <w:t>/</w:t>
              </w:r>
            </w:ins>
            <w:r>
              <w:rPr>
                <w:rFonts w:hint="eastAsia"/>
                <w:sz w:val="16"/>
              </w:rPr>
              <w:t xml:space="preserve"> reasons in  </w:t>
            </w:r>
          </w:p>
          <w:p w:rsidR="00110CB9" w:rsidRDefault="00110CB9">
            <w:pPr>
              <w:adjustRightInd w:val="0"/>
              <w:snapToGrid w:val="0"/>
              <w:ind w:left="1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support of the </w:t>
            </w:r>
          </w:p>
          <w:p w:rsidR="00110CB9" w:rsidRDefault="00110CB9">
            <w:pPr>
              <w:adjustRightInd w:val="0"/>
              <w:snapToGrid w:val="0"/>
              <w:ind w:left="1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application </w:t>
            </w:r>
          </w:p>
          <w:p w:rsidR="00110CB9" w:rsidRDefault="00110CB9">
            <w:pPr>
              <w:pStyle w:val="Header"/>
              <w:tabs>
                <w:tab w:val="clear" w:pos="4153"/>
                <w:tab w:val="clear" w:pos="8306"/>
              </w:tabs>
              <w:adjustRightInd w:val="0"/>
              <w:snapToGrid w:val="0"/>
              <w:ind w:left="120"/>
              <w:jc w:val="both"/>
              <w:rPr>
                <w:sz w:val="16"/>
                <w:lang w:eastAsia="zh-TW"/>
              </w:rPr>
            </w:pPr>
          </w:p>
          <w:p w:rsidR="00110CB9" w:rsidRDefault="00110CB9">
            <w:pPr>
              <w:adjustRightInd w:val="0"/>
              <w:snapToGrid w:val="0"/>
              <w:ind w:left="120" w:hanging="240"/>
              <w:rPr>
                <w:sz w:val="16"/>
                <w:lang w:eastAsia="zh-TW"/>
              </w:rPr>
            </w:pPr>
          </w:p>
          <w:p w:rsidR="00110CB9" w:rsidRDefault="00110CB9">
            <w:pPr>
              <w:adjustRightInd w:val="0"/>
              <w:snapToGrid w:val="0"/>
              <w:ind w:left="120" w:hanging="240"/>
              <w:rPr>
                <w:sz w:val="16"/>
              </w:rPr>
            </w:pPr>
            <w:r>
              <w:rPr>
                <w:sz w:val="16"/>
                <w:lang w:eastAsia="zh-TW"/>
              </w:rPr>
              <w:tab/>
            </w:r>
          </w:p>
          <w:p w:rsidR="00110CB9" w:rsidRDefault="00110CB9">
            <w:pPr>
              <w:adjustRightInd w:val="0"/>
              <w:snapToGrid w:val="0"/>
              <w:ind w:left="120" w:hanging="240"/>
              <w:rPr>
                <w:sz w:val="16"/>
              </w:rPr>
            </w:pPr>
            <w:r>
              <w:rPr>
                <w:sz w:val="16"/>
                <w:lang w:eastAsia="zh-TW"/>
              </w:rPr>
              <w:tab/>
            </w:r>
          </w:p>
          <w:p w:rsidR="00110CB9" w:rsidRDefault="00110CB9">
            <w:pPr>
              <w:adjustRightInd w:val="0"/>
              <w:snapToGrid w:val="0"/>
              <w:ind w:left="120" w:hanging="240"/>
              <w:jc w:val="both"/>
              <w:rPr>
                <w:sz w:val="16"/>
                <w:lang w:eastAsia="zh-TW"/>
              </w:rPr>
            </w:pPr>
            <w:r>
              <w:rPr>
                <w:sz w:val="16"/>
              </w:rPr>
              <w:tab/>
            </w:r>
          </w:p>
          <w:p w:rsidR="00110CB9" w:rsidRDefault="00110CB9">
            <w:pPr>
              <w:adjustRightInd w:val="0"/>
              <w:snapToGrid w:val="0"/>
              <w:ind w:left="363" w:hanging="482"/>
              <w:rPr>
                <w:sz w:val="18"/>
                <w:lang w:eastAsia="zh-TW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CB9" w:rsidRDefault="00110CB9">
            <w:pPr>
              <w:adjustRightInd w:val="0"/>
              <w:snapToGrid w:val="0"/>
              <w:rPr>
                <w:sz w:val="16"/>
              </w:rPr>
            </w:pPr>
          </w:p>
          <w:p w:rsidR="00110CB9" w:rsidRDefault="00110CB9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  <w:vertAlign w:val="superscript"/>
              </w:rPr>
              <w:t>(d)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>_________________________</w:t>
            </w:r>
            <w:r>
              <w:rPr>
                <w:rFonts w:hint="eastAsia"/>
                <w:sz w:val="20"/>
              </w:rPr>
              <w:t>_________________</w:t>
            </w:r>
            <w:r>
              <w:rPr>
                <w:rFonts w:hint="eastAsia"/>
                <w:sz w:val="20"/>
                <w:lang w:eastAsia="zh-TW"/>
              </w:rPr>
              <w:t>_</w:t>
            </w:r>
            <w:r>
              <w:rPr>
                <w:rFonts w:hint="eastAsia"/>
                <w:sz w:val="20"/>
              </w:rPr>
              <w:t>____________</w:t>
            </w:r>
            <w:proofErr w:type="gramStart"/>
            <w:r>
              <w:rPr>
                <w:rFonts w:hint="eastAsia"/>
                <w:sz w:val="20"/>
              </w:rPr>
              <w:t>_</w:t>
            </w:r>
            <w:r>
              <w:rPr>
                <w:rFonts w:hint="eastAsia"/>
                <w:sz w:val="22"/>
                <w:lang w:eastAsia="zh-TW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2"/>
              </w:rPr>
              <w:t>of</w:t>
            </w:r>
            <w:proofErr w:type="gramEnd"/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vertAlign w:val="superscript"/>
              </w:rPr>
              <w:t>(e)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>_____________________</w:t>
            </w:r>
            <w:r>
              <w:rPr>
                <w:rFonts w:hint="eastAsia"/>
                <w:sz w:val="20"/>
              </w:rPr>
              <w:t>__</w:t>
            </w:r>
          </w:p>
          <w:p w:rsidR="00110CB9" w:rsidRDefault="00110CB9">
            <w:pPr>
              <w:adjustRightInd w:val="0"/>
              <w:snapToGrid w:val="0"/>
              <w:jc w:val="both"/>
              <w:rPr>
                <w:sz w:val="28"/>
              </w:rPr>
            </w:pPr>
          </w:p>
          <w:p w:rsidR="00110CB9" w:rsidRDefault="00110CB9">
            <w:pPr>
              <w:adjustRightInd w:val="0"/>
              <w:snapToGrid w:val="0"/>
              <w:jc w:val="both"/>
            </w:pPr>
            <w:r>
              <w:rPr>
                <w:rFonts w:hint="eastAsia"/>
                <w:sz w:val="16"/>
                <w:lang w:eastAsia="zh-TW"/>
              </w:rPr>
              <w:t>________________________________________________</w:t>
            </w:r>
            <w:r>
              <w:rPr>
                <w:rFonts w:hint="eastAsia"/>
                <w:sz w:val="16"/>
              </w:rPr>
              <w:t>___________________</w:t>
            </w:r>
            <w:r>
              <w:rPr>
                <w:rFonts w:hint="eastAsia"/>
                <w:sz w:val="16"/>
                <w:lang w:eastAsia="zh-TW"/>
              </w:rPr>
              <w:t>____</w:t>
            </w:r>
            <w:r>
              <w:rPr>
                <w:rFonts w:hint="eastAsia"/>
                <w:sz w:val="16"/>
              </w:rPr>
              <w:t xml:space="preserve">_______________________________________ </w:t>
            </w:r>
          </w:p>
          <w:p w:rsidR="00110CB9" w:rsidRDefault="00110CB9">
            <w:pPr>
              <w:adjustRightInd w:val="0"/>
              <w:snapToGrid w:val="0"/>
              <w:jc w:val="both"/>
              <w:rPr>
                <w:sz w:val="16"/>
              </w:rPr>
            </w:pPr>
          </w:p>
          <w:p w:rsidR="00110CB9" w:rsidRDefault="00110CB9">
            <w:pPr>
              <w:pStyle w:val="BodyText"/>
            </w:pPr>
            <w:r>
              <w:rPr>
                <w:rFonts w:hint="eastAsia"/>
                <w:sz w:val="24"/>
                <w:vertAlign w:val="superscript"/>
              </w:rPr>
              <w:t>*</w:t>
            </w:r>
            <w:r>
              <w:rPr>
                <w:rFonts w:hint="eastAsia"/>
              </w:rPr>
              <w:t>[make oath</w:t>
            </w:r>
            <w:r w:rsidR="0026635F" w:rsidRPr="00FC4520">
              <w:t xml:space="preserve"> and say</w:t>
            </w:r>
            <w:r>
              <w:rPr>
                <w:rFonts w:hint="eastAsia"/>
              </w:rPr>
              <w:t>/ solemnly and sincerely affirm] as follows:</w:t>
            </w:r>
          </w:p>
          <w:p w:rsidR="00110CB9" w:rsidRDefault="00110CB9">
            <w:pPr>
              <w:pStyle w:val="Header"/>
              <w:tabs>
                <w:tab w:val="clear" w:pos="4153"/>
                <w:tab w:val="clear" w:pos="8306"/>
              </w:tabs>
              <w:adjustRightInd w:val="0"/>
              <w:snapToGrid w:val="0"/>
              <w:jc w:val="both"/>
              <w:rPr>
                <w:sz w:val="22"/>
              </w:rPr>
            </w:pPr>
          </w:p>
          <w:p w:rsidR="00110CB9" w:rsidRDefault="00110CB9">
            <w:pPr>
              <w:pStyle w:val="Header"/>
              <w:tabs>
                <w:tab w:val="clear" w:pos="4153"/>
                <w:tab w:val="clear" w:pos="8306"/>
              </w:tabs>
              <w:adjustRightInd w:val="0"/>
              <w:snapToGrid w:val="0"/>
              <w:jc w:val="both"/>
              <w:rPr>
                <w:sz w:val="20"/>
                <w:vertAlign w:val="superscript"/>
              </w:rPr>
            </w:pPr>
            <w:r>
              <w:rPr>
                <w:rFonts w:hint="eastAsia"/>
                <w:sz w:val="20"/>
                <w:vertAlign w:val="superscript"/>
              </w:rPr>
              <w:t>(f)(2) (3)</w:t>
            </w:r>
          </w:p>
          <w:p w:rsidR="00110CB9" w:rsidRDefault="00110CB9">
            <w:pPr>
              <w:pStyle w:val="Header"/>
              <w:tabs>
                <w:tab w:val="clear" w:pos="4153"/>
                <w:tab w:val="clear" w:pos="8306"/>
              </w:tabs>
              <w:adjustRightInd w:val="0"/>
              <w:snapToGrid w:val="0"/>
            </w:pPr>
          </w:p>
          <w:p w:rsidR="00110CB9" w:rsidRDefault="00110CB9">
            <w:pPr>
              <w:pStyle w:val="Header"/>
              <w:tabs>
                <w:tab w:val="clear" w:pos="4153"/>
                <w:tab w:val="clear" w:pos="8306"/>
              </w:tabs>
              <w:adjustRightInd w:val="0"/>
              <w:snapToGrid w:val="0"/>
            </w:pPr>
          </w:p>
          <w:p w:rsidR="00110CB9" w:rsidRDefault="00110CB9">
            <w:pPr>
              <w:adjustRightInd w:val="0"/>
              <w:snapToGrid w:val="0"/>
            </w:pPr>
          </w:p>
          <w:p w:rsidR="00110CB9" w:rsidRDefault="00110CB9">
            <w:pPr>
              <w:adjustRightInd w:val="0"/>
              <w:snapToGrid w:val="0"/>
            </w:pPr>
          </w:p>
          <w:p w:rsidR="00110CB9" w:rsidRDefault="00110CB9">
            <w:pPr>
              <w:adjustRightInd w:val="0"/>
              <w:snapToGrid w:val="0"/>
            </w:pPr>
          </w:p>
          <w:p w:rsidR="00110CB9" w:rsidRDefault="00110CB9">
            <w:pPr>
              <w:adjustRightInd w:val="0"/>
              <w:snapToGrid w:val="0"/>
            </w:pPr>
          </w:p>
          <w:p w:rsidR="00110CB9" w:rsidRDefault="00110CB9">
            <w:pPr>
              <w:adjustRightInd w:val="0"/>
              <w:snapToGrid w:val="0"/>
            </w:pPr>
          </w:p>
          <w:p w:rsidR="00110CB9" w:rsidRDefault="00110CB9">
            <w:pPr>
              <w:adjustRightInd w:val="0"/>
              <w:snapToGrid w:val="0"/>
            </w:pPr>
          </w:p>
          <w:p w:rsidR="00110CB9" w:rsidRDefault="00110CB9">
            <w:pPr>
              <w:pStyle w:val="BodyText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I make </w:t>
            </w:r>
            <w:proofErr w:type="gramStart"/>
            <w:r>
              <w:rPr>
                <w:rFonts w:hint="eastAsia"/>
                <w:sz w:val="22"/>
              </w:rPr>
              <w:t xml:space="preserve">this  </w:t>
            </w:r>
            <w:r>
              <w:rPr>
                <w:rFonts w:hint="eastAsia"/>
                <w:vertAlign w:val="superscript"/>
              </w:rPr>
              <w:t>*</w:t>
            </w:r>
            <w:proofErr w:type="gramEnd"/>
            <w:r>
              <w:rPr>
                <w:rFonts w:hint="eastAsia"/>
                <w:sz w:val="22"/>
              </w:rPr>
              <w:t xml:space="preserve">affidavit  /  affirmation </w:t>
            </w:r>
            <w:r>
              <w:rPr>
                <w:rFonts w:hint="eastAsia"/>
                <w:vertAlign w:val="superscript"/>
              </w:rPr>
              <w:t xml:space="preserve">* </w:t>
            </w:r>
            <w:r>
              <w:rPr>
                <w:rFonts w:hint="eastAsia"/>
                <w:sz w:val="22"/>
              </w:rPr>
              <w:t>in support of  /  in opposition to the Summons filed on</w:t>
            </w:r>
          </w:p>
          <w:p w:rsidR="00110CB9" w:rsidRDefault="00F046C1">
            <w:pPr>
              <w:pStyle w:val="BodyText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</w:t>
            </w: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 xml:space="preserve">ay </w:t>
            </w:r>
            <w:r>
              <w:rPr>
                <w:sz w:val="22"/>
              </w:rPr>
              <w:t>of</w:t>
            </w:r>
            <w:r w:rsidR="00110CB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                          </w:t>
            </w:r>
            <w:r w:rsidR="00110CB9">
              <w:rPr>
                <w:rFonts w:hint="eastAsia"/>
                <w:sz w:val="22"/>
              </w:rPr>
              <w:t xml:space="preserve">       </w:t>
            </w:r>
            <w:proofErr w:type="gramStart"/>
            <w:r w:rsidR="00110CB9">
              <w:rPr>
                <w:rFonts w:hint="eastAsia"/>
                <w:sz w:val="22"/>
              </w:rPr>
              <w:t xml:space="preserve">  .</w:t>
            </w:r>
            <w:proofErr w:type="gramEnd"/>
            <w:r w:rsidR="00110CB9">
              <w:rPr>
                <w:rFonts w:hint="eastAsia"/>
                <w:sz w:val="22"/>
              </w:rPr>
              <w:t xml:space="preserve">  The facts deposed to herein are true to the best of my knowledge, information and belief save where otherwise stated.</w:t>
            </w:r>
          </w:p>
          <w:p w:rsidR="00110CB9" w:rsidRDefault="00110CB9">
            <w:pPr>
              <w:pStyle w:val="Header"/>
              <w:tabs>
                <w:tab w:val="clear" w:pos="4153"/>
                <w:tab w:val="clear" w:pos="8306"/>
              </w:tabs>
              <w:adjustRightInd w:val="0"/>
              <w:snapToGrid w:val="0"/>
              <w:rPr>
                <w:sz w:val="16"/>
              </w:rPr>
            </w:pPr>
          </w:p>
          <w:p w:rsidR="0026635F" w:rsidRDefault="0026635F" w:rsidP="0026635F">
            <w:pPr>
              <w:spacing w:line="360" w:lineRule="auto"/>
            </w:pPr>
            <w:r>
              <w:t xml:space="preserve">And </w:t>
            </w:r>
            <w:r w:rsidRPr="00FC4520">
              <w:rPr>
                <w:rFonts w:hint="eastAsia"/>
              </w:rPr>
              <w:t xml:space="preserve">I make </w:t>
            </w:r>
            <w:r>
              <w:t>oath and say/solemnly and sincerely affirm</w:t>
            </w:r>
            <w:r w:rsidRPr="00FC4520">
              <w:rPr>
                <w:rFonts w:hint="eastAsia"/>
                <w:vertAlign w:val="superscript"/>
              </w:rPr>
              <w:t>*</w:t>
            </w:r>
            <w:r>
              <w:rPr>
                <w:vertAlign w:val="superscript"/>
              </w:rPr>
              <w:t xml:space="preserve"> </w:t>
            </w:r>
            <w:r>
              <w:t xml:space="preserve">that the contents of this </w:t>
            </w:r>
            <w:r>
              <w:rPr>
                <w:rFonts w:hint="eastAsia"/>
              </w:rPr>
              <w:t>affidavit/affirmation</w:t>
            </w:r>
            <w:proofErr w:type="gramStart"/>
            <w:r w:rsidRPr="00FC4520">
              <w:rPr>
                <w:rFonts w:hint="eastAsia"/>
                <w:vertAlign w:val="superscript"/>
              </w:rPr>
              <w:t xml:space="preserve">* </w:t>
            </w:r>
            <w:r>
              <w:rPr>
                <w:vertAlign w:val="superscript"/>
              </w:rPr>
              <w:t xml:space="preserve"> </w:t>
            </w:r>
            <w:r>
              <w:t>are</w:t>
            </w:r>
            <w:proofErr w:type="gramEnd"/>
            <w:r>
              <w:t xml:space="preserve"> true.  </w:t>
            </w:r>
          </w:p>
          <w:p w:rsidR="0026635F" w:rsidRDefault="004D4D5D" w:rsidP="0026635F">
            <w:pPr>
              <w:spacing w:line="240" w:lineRule="atLeast"/>
              <w:contextualSpacing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165100</wp:posOffset>
                      </wp:positionV>
                      <wp:extent cx="2181225" cy="0"/>
                      <wp:effectExtent l="13335" t="5080" r="5715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BA5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73.3pt;margin-top:13pt;width:17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5u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"/>
                  </w:pict>
                </mc:Fallback>
              </mc:AlternateContent>
            </w:r>
            <w:r w:rsidR="0026635F">
              <w:t xml:space="preserve">                                                                                                           </w:t>
            </w:r>
          </w:p>
          <w:p w:rsidR="0026635F" w:rsidRDefault="0026635F" w:rsidP="0026635F">
            <w:pPr>
              <w:tabs>
                <w:tab w:val="left" w:pos="2220"/>
              </w:tabs>
              <w:spacing w:line="240" w:lineRule="atLeast"/>
              <w:contextualSpacing/>
              <w:jc w:val="both"/>
            </w:pPr>
            <w:r>
              <w:t xml:space="preserve">                                                                                           (Signature of deponent / </w:t>
            </w:r>
            <w:proofErr w:type="spellStart"/>
            <w:r>
              <w:t>affirmant</w:t>
            </w:r>
            <w:proofErr w:type="spellEnd"/>
            <w:r>
              <w:t xml:space="preserve"> </w:t>
            </w:r>
            <w:r w:rsidRPr="00FC4520">
              <w:rPr>
                <w:rFonts w:hint="eastAsia"/>
                <w:vertAlign w:val="superscript"/>
              </w:rPr>
              <w:t>*</w:t>
            </w:r>
            <w:r>
              <w:t>)</w:t>
            </w:r>
          </w:p>
          <w:p w:rsidR="0026635F" w:rsidRDefault="0026635F">
            <w:pPr>
              <w:pStyle w:val="Header"/>
              <w:tabs>
                <w:tab w:val="clear" w:pos="4153"/>
                <w:tab w:val="clear" w:pos="8306"/>
              </w:tabs>
              <w:adjustRightInd w:val="0"/>
              <w:snapToGrid w:val="0"/>
              <w:rPr>
                <w:sz w:val="16"/>
              </w:rPr>
            </w:pPr>
          </w:p>
        </w:tc>
      </w:tr>
      <w:tr w:rsidR="00110CB9">
        <w:trPr>
          <w:cantSplit/>
        </w:trPr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CB9" w:rsidRDefault="00110CB9">
            <w:pPr>
              <w:adjustRightInd w:val="0"/>
              <w:snapToGrid w:val="0"/>
              <w:ind w:left="363" w:hanging="48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>Footnotes</w:t>
            </w:r>
            <w:r>
              <w:rPr>
                <w:rFonts w:hint="eastAsia"/>
                <w:sz w:val="18"/>
              </w:rPr>
              <w:t>:</w:t>
            </w:r>
          </w:p>
          <w:p w:rsidR="00110CB9" w:rsidRDefault="00110CB9">
            <w:pPr>
              <w:adjustRightInd w:val="0"/>
              <w:snapToGrid w:val="0"/>
              <w:ind w:left="120" w:hanging="120"/>
              <w:rPr>
                <w:sz w:val="18"/>
              </w:rPr>
            </w:pPr>
            <w:r>
              <w:rPr>
                <w:rFonts w:hint="eastAsia"/>
                <w:vertAlign w:val="superscript"/>
              </w:rPr>
              <w:t>*</w:t>
            </w:r>
            <w:r>
              <w:rPr>
                <w:sz w:val="16"/>
              </w:rPr>
              <w:tab/>
            </w:r>
            <w:r>
              <w:rPr>
                <w:rFonts w:hint="eastAsia"/>
                <w:sz w:val="16"/>
              </w:rPr>
              <w:t>Delete whichever is inapplicable</w:t>
            </w:r>
          </w:p>
        </w:tc>
        <w:tc>
          <w:tcPr>
            <w:tcW w:w="92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6C1" w:rsidRDefault="00110CB9" w:rsidP="0026635F">
            <w:pPr>
              <w:pStyle w:val="BodyText"/>
              <w:tabs>
                <w:tab w:val="left" w:pos="4572"/>
              </w:tabs>
              <w:spacing w:line="360" w:lineRule="auto"/>
              <w:ind w:hanging="108"/>
            </w:pPr>
            <w:r>
              <w:rPr>
                <w:rFonts w:hint="eastAsia"/>
                <w:sz w:val="24"/>
                <w:vertAlign w:val="superscript"/>
              </w:rPr>
              <w:t>*</w:t>
            </w:r>
            <w:r>
              <w:rPr>
                <w:rFonts w:hint="eastAsia"/>
              </w:rPr>
              <w:t>SWORN / AFFIRMED at</w:t>
            </w:r>
            <w:r w:rsidR="0026635F">
              <w:rPr>
                <w:rFonts w:hint="eastAsia"/>
              </w:rPr>
              <w:t xml:space="preserve"> the Court</w:t>
            </w:r>
            <w:r w:rsidR="00CD0305">
              <w:t>s</w:t>
            </w:r>
            <w:r w:rsidR="0026635F">
              <w:rPr>
                <w:rFonts w:hint="eastAsia"/>
              </w:rPr>
              <w:t xml:space="preserve"> of </w:t>
            </w:r>
            <w:r w:rsidR="00CD0305">
              <w:t>Justice,</w:t>
            </w:r>
            <w:r>
              <w:rPr>
                <w:rFonts w:hint="eastAsia"/>
              </w:rPr>
              <w:t xml:space="preserve"> Hong Kong </w:t>
            </w:r>
            <w:r w:rsidR="0026635F">
              <w:rPr>
                <w:rFonts w:hint="eastAsia"/>
              </w:rPr>
              <w:t xml:space="preserve">Special Administrative Region </w:t>
            </w:r>
          </w:p>
          <w:p w:rsidR="0026635F" w:rsidRPr="00CA7E71" w:rsidRDefault="00F046C1" w:rsidP="0026635F">
            <w:pPr>
              <w:pStyle w:val="BodyText"/>
              <w:tabs>
                <w:tab w:val="left" w:pos="4572"/>
              </w:tabs>
              <w:spacing w:line="360" w:lineRule="auto"/>
              <w:ind w:hanging="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2745F6" wp14:editId="43B3F19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153670</wp:posOffset>
                      </wp:positionV>
                      <wp:extent cx="69532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74DDB9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85pt,12.1pt" to="162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F08785" wp14:editId="2D8BCE70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153670</wp:posOffset>
                      </wp:positionV>
                      <wp:extent cx="3524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86A059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pt,12.1pt" to="10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7B5F59" wp14:editId="0305D02C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153670</wp:posOffset>
                      </wp:positionV>
                      <wp:extent cx="3333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626A3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12.1pt" to="41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</w:t>
            </w:r>
            <w:r w:rsidR="00110CB9">
              <w:rPr>
                <w:rFonts w:hint="eastAsia"/>
              </w:rPr>
              <w:t xml:space="preserve">this            day of                               </w:t>
            </w:r>
            <w:proofErr w:type="gramStart"/>
            <w:r w:rsidR="00110C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.</w:t>
            </w:r>
            <w:proofErr w:type="gramEnd"/>
            <w:r w:rsidR="00110CB9">
              <w:rPr>
                <w:rFonts w:hint="eastAsia"/>
              </w:rPr>
              <w:t xml:space="preserve">    </w:t>
            </w:r>
            <w:r w:rsidR="00CD0305">
              <w:t xml:space="preserve"> </w:t>
            </w:r>
            <w:r w:rsidR="00110CB9">
              <w:rPr>
                <w:rFonts w:hint="eastAsia"/>
              </w:rPr>
              <w:t xml:space="preserve"> </w:t>
            </w:r>
          </w:p>
          <w:p w:rsidR="0026635F" w:rsidRDefault="0026635F" w:rsidP="0026635F">
            <w:pPr>
              <w:spacing w:line="360" w:lineRule="auto"/>
              <w:jc w:val="both"/>
            </w:pPr>
            <w:r w:rsidRPr="00CA7E71">
              <w:t xml:space="preserve">                                                                                                   </w:t>
            </w:r>
            <w:r w:rsidR="00CD0305">
              <w:t xml:space="preserve">       </w:t>
            </w:r>
            <w:r w:rsidRPr="00CA7E71">
              <w:rPr>
                <w:rFonts w:hint="eastAsia"/>
              </w:rPr>
              <w:t>Before me</w:t>
            </w:r>
            <w:r w:rsidRPr="00CA7E71">
              <w:t>,</w:t>
            </w:r>
          </w:p>
          <w:p w:rsidR="0026635F" w:rsidRDefault="004D4D5D" w:rsidP="0026635F">
            <w:pPr>
              <w:spacing w:line="360" w:lineRule="auto"/>
              <w:jc w:val="both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4049395</wp:posOffset>
                      </wp:positionH>
                      <wp:positionV relativeFrom="paragraph">
                        <wp:posOffset>259715</wp:posOffset>
                      </wp:positionV>
                      <wp:extent cx="1636395" cy="0"/>
                      <wp:effectExtent l="10795" t="9525" r="10160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6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558CF" id="AutoShape 3" o:spid="_x0000_s1026" type="#_x0000_t32" style="position:absolute;margin-left:318.85pt;margin-top:20.45pt;width:128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Pt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YzabzCaLKUb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"/>
                  </w:pict>
                </mc:Fallback>
              </mc:AlternateContent>
            </w:r>
          </w:p>
          <w:p w:rsidR="0026635F" w:rsidRDefault="0026635F" w:rsidP="0026635F">
            <w:pPr>
              <w:spacing w:line="240" w:lineRule="atLeast"/>
              <w:contextualSpacing/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>Commissioner for Oaths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Judiciary</w:t>
            </w:r>
          </w:p>
          <w:p w:rsidR="00110CB9" w:rsidRDefault="00110CB9">
            <w:pPr>
              <w:spacing w:line="360" w:lineRule="auto"/>
              <w:rPr>
                <w:sz w:val="32"/>
              </w:rPr>
            </w:pPr>
            <w:r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ab/>
            </w:r>
          </w:p>
          <w:p w:rsidR="00110CB9" w:rsidRDefault="00110CB9" w:rsidP="00CD0305">
            <w:pPr>
              <w:spacing w:line="360" w:lineRule="auto"/>
              <w:rPr>
                <w:sz w:val="16"/>
              </w:rPr>
            </w:pPr>
            <w:r>
              <w:rPr>
                <w:rFonts w:hint="eastAsia"/>
                <w:sz w:val="22"/>
              </w:rPr>
              <w:t xml:space="preserve">This affirmation is filed on behalf of the </w:t>
            </w:r>
            <w:r>
              <w:rPr>
                <w:rFonts w:hint="eastAsia"/>
                <w:vertAlign w:val="superscript"/>
              </w:rPr>
              <w:t>*</w:t>
            </w:r>
            <w:r>
              <w:rPr>
                <w:sz w:val="22"/>
              </w:rPr>
              <w:t>Plaintiff</w:t>
            </w:r>
            <w:r w:rsidR="00CD0305">
              <w:rPr>
                <w:rFonts w:hint="eastAsia"/>
                <w:sz w:val="22"/>
              </w:rPr>
              <w:t>(s)</w:t>
            </w:r>
            <w:r>
              <w:rPr>
                <w:rFonts w:hint="eastAsia"/>
                <w:sz w:val="22"/>
              </w:rPr>
              <w:t xml:space="preserve">/ </w:t>
            </w:r>
            <w:r>
              <w:rPr>
                <w:sz w:val="22"/>
              </w:rPr>
              <w:t>Defendant</w:t>
            </w:r>
            <w:r>
              <w:rPr>
                <w:rFonts w:hint="eastAsia"/>
                <w:sz w:val="22"/>
              </w:rPr>
              <w:t>(s)</w:t>
            </w:r>
            <w:r w:rsidR="00CD0305">
              <w:rPr>
                <w:sz w:val="22"/>
              </w:rPr>
              <w:t>/ Applicant(s)/ Respondent(s)</w:t>
            </w:r>
            <w:r>
              <w:rPr>
                <w:rFonts w:hint="eastAsia"/>
                <w:sz w:val="22"/>
              </w:rPr>
              <w:t>.</w:t>
            </w:r>
          </w:p>
        </w:tc>
      </w:tr>
      <w:tr w:rsidR="00110CB9">
        <w:trPr>
          <w:cantSplit/>
          <w:trHeight w:val="3600"/>
        </w:trPr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CB9" w:rsidRDefault="00110CB9">
            <w:pPr>
              <w:adjustRightInd w:val="0"/>
              <w:snapToGrid w:val="0"/>
              <w:ind w:left="240" w:hanging="240"/>
              <w:rPr>
                <w:sz w:val="16"/>
              </w:rPr>
            </w:pPr>
            <w:r>
              <w:rPr>
                <w:rFonts w:hint="eastAsia"/>
                <w:sz w:val="20"/>
                <w:vertAlign w:val="superscript"/>
              </w:rPr>
              <w:t>(1)</w:t>
            </w:r>
            <w:r>
              <w:rPr>
                <w:rFonts w:hint="eastAsia"/>
                <w:sz w:val="16"/>
              </w:rPr>
              <w:t xml:space="preserve">  or to fill in details which appear on the originating document.</w:t>
            </w:r>
          </w:p>
          <w:p w:rsidR="00110CB9" w:rsidRDefault="00110CB9">
            <w:pPr>
              <w:adjustRightInd w:val="0"/>
              <w:snapToGrid w:val="0"/>
              <w:ind w:left="240" w:hanging="240"/>
              <w:rPr>
                <w:sz w:val="16"/>
              </w:rPr>
            </w:pPr>
            <w:r>
              <w:rPr>
                <w:rFonts w:hint="eastAsia"/>
                <w:sz w:val="20"/>
                <w:vertAlign w:val="superscript"/>
              </w:rPr>
              <w:t>(2)</w:t>
            </w:r>
            <w:r>
              <w:rPr>
                <w:rFonts w:hint="eastAsia"/>
                <w:sz w:val="16"/>
              </w:rPr>
              <w:t xml:space="preserve">  if necessary, attach to it the relevant documents numbered and listed in chronological order</w:t>
            </w:r>
            <w:ins w:id="1" w:author="Judiciary" w:date="2008-12-23T15:12:00Z">
              <w:r>
                <w:rPr>
                  <w:rFonts w:hint="eastAsia"/>
                  <w:sz w:val="16"/>
                </w:rPr>
                <w:t xml:space="preserve"> </w:t>
              </w:r>
            </w:ins>
            <w:r>
              <w:rPr>
                <w:rFonts w:hint="eastAsia"/>
                <w:sz w:val="16"/>
              </w:rPr>
              <w:t>as exhibit(s).</w:t>
            </w:r>
          </w:p>
          <w:p w:rsidR="00110CB9" w:rsidRDefault="00110CB9">
            <w:pPr>
              <w:adjustRightInd w:val="0"/>
              <w:snapToGrid w:val="0"/>
              <w:ind w:left="240" w:hanging="240"/>
              <w:rPr>
                <w:b/>
                <w:bCs/>
                <w:sz w:val="16"/>
                <w:u w:val="single"/>
              </w:rPr>
            </w:pPr>
            <w:r>
              <w:rPr>
                <w:rFonts w:hint="eastAsia"/>
                <w:sz w:val="20"/>
                <w:vertAlign w:val="superscript"/>
              </w:rPr>
              <w:t>(3)</w:t>
            </w:r>
            <w:r>
              <w:rPr>
                <w:rFonts w:hint="eastAsia"/>
                <w:sz w:val="16"/>
              </w:rPr>
              <w:t xml:space="preserve">  If the space here is insufficient, blank paper may be used and attached to this affirmation / affidavit</w:t>
            </w:r>
            <w:r>
              <w:rPr>
                <w:rFonts w:hint="eastAsia"/>
                <w:sz w:val="16"/>
                <w:u w:val="single"/>
              </w:rPr>
              <w:t xml:space="preserve">. </w:t>
            </w:r>
            <w:r>
              <w:rPr>
                <w:rFonts w:hint="eastAsia"/>
                <w:b/>
                <w:bCs/>
                <w:sz w:val="16"/>
                <w:u w:val="single"/>
              </w:rPr>
              <w:t>The last paragraph and the</w:t>
            </w:r>
          </w:p>
          <w:p w:rsidR="00110CB9" w:rsidRDefault="00110CB9">
            <w:pPr>
              <w:numPr>
                <w:ins w:id="2" w:author="Judiciary" w:date="2008-12-23T15:13:00Z"/>
              </w:numPr>
              <w:adjustRightInd w:val="0"/>
              <w:snapToGrid w:val="0"/>
              <w:ind w:left="240" w:hanging="240"/>
              <w:rPr>
                <w:sz w:val="18"/>
              </w:rPr>
            </w:pP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b/>
                <w:bCs/>
                <w:sz w:val="16"/>
                <w:u w:val="single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 w:val="16"/>
                <w:u w:val="single"/>
              </w:rPr>
              <w:t>jurat</w:t>
            </w:r>
            <w:proofErr w:type="spellEnd"/>
            <w:r>
              <w:rPr>
                <w:rFonts w:hint="eastAsia"/>
                <w:b/>
                <w:bCs/>
                <w:sz w:val="16"/>
                <w:u w:val="single"/>
              </w:rPr>
              <w:t xml:space="preserve"> should appear at the end of the last page</w:t>
            </w:r>
            <w:ins w:id="3" w:author="Judiciary" w:date="2008-12-23T15:13:00Z">
              <w:r>
                <w:rPr>
                  <w:rFonts w:hint="eastAsia"/>
                  <w:b/>
                  <w:bCs/>
                  <w:sz w:val="16"/>
                </w:rPr>
                <w:t>.</w:t>
              </w:r>
            </w:ins>
          </w:p>
        </w:tc>
        <w:tc>
          <w:tcPr>
            <w:tcW w:w="920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CB9" w:rsidRDefault="00110CB9">
            <w:pPr>
              <w:pStyle w:val="Header"/>
              <w:tabs>
                <w:tab w:val="clear" w:pos="4153"/>
                <w:tab w:val="clear" w:pos="8306"/>
              </w:tabs>
              <w:adjustRightInd w:val="0"/>
              <w:snapToGrid w:val="0"/>
              <w:jc w:val="right"/>
              <w:rPr>
                <w:strike/>
                <w:sz w:val="16"/>
              </w:rPr>
            </w:pPr>
          </w:p>
        </w:tc>
      </w:tr>
    </w:tbl>
    <w:p w:rsidR="00110CB9" w:rsidRDefault="00110CB9">
      <w:pPr>
        <w:pStyle w:val="Title"/>
        <w:adjustRightInd w:val="0"/>
        <w:snapToGrid w:val="0"/>
        <w:sectPr w:rsidR="00110CB9">
          <w:footerReference w:type="default" r:id="rId7"/>
          <w:pgSz w:w="11906" w:h="16838" w:code="9"/>
          <w:pgMar w:top="326" w:right="567" w:bottom="163" w:left="567" w:header="113" w:footer="113" w:gutter="0"/>
          <w:cols w:space="708"/>
          <w:titlePg/>
          <w:docGrid w:linePitch="326"/>
        </w:sectPr>
      </w:pPr>
    </w:p>
    <w:p w:rsidR="00110CB9" w:rsidRDefault="00110CB9">
      <w:pPr>
        <w:pStyle w:val="Title"/>
        <w:adjustRightInd w:val="0"/>
        <w:snapToGrid w:val="0"/>
      </w:pPr>
    </w:p>
    <w:p w:rsidR="00110CB9" w:rsidRDefault="00110CB9">
      <w:pPr>
        <w:pStyle w:val="Title"/>
        <w:adjustRightInd w:val="0"/>
        <w:snapToGrid w:val="0"/>
      </w:pPr>
    </w:p>
    <w:p w:rsidR="00110CB9" w:rsidRDefault="00110CB9">
      <w:pPr>
        <w:pStyle w:val="Title"/>
        <w:adjustRightInd w:val="0"/>
        <w:snapToGrid w:val="0"/>
      </w:pPr>
    </w:p>
    <w:p w:rsidR="00110CB9" w:rsidRDefault="00110CB9">
      <w:pPr>
        <w:ind w:right="-154"/>
        <w:jc w:val="right"/>
      </w:pPr>
      <w:r>
        <w:rPr>
          <w:rFonts w:hint="eastAsia"/>
        </w:rPr>
        <w:t xml:space="preserve">DCCJ/ </w:t>
      </w:r>
      <w:r w:rsidR="0026635F">
        <w:t xml:space="preserve">DCPI/ </w:t>
      </w:r>
      <w:r>
        <w:rPr>
          <w:rFonts w:hint="eastAsia"/>
        </w:rPr>
        <w:t>DCMP No. _____________ OF 20___</w:t>
      </w:r>
    </w:p>
    <w:p w:rsidR="00110CB9" w:rsidRDefault="00110CB9">
      <w:pPr>
        <w:tabs>
          <w:tab w:val="left" w:pos="4320"/>
        </w:tabs>
      </w:pPr>
    </w:p>
    <w:p w:rsidR="00110CB9" w:rsidRDefault="00110CB9">
      <w:pPr>
        <w:pStyle w:val="Heading2"/>
        <w:rPr>
          <w:sz w:val="24"/>
        </w:rPr>
      </w:pPr>
      <w:r>
        <w:rPr>
          <w:rFonts w:hint="eastAsia"/>
          <w:sz w:val="24"/>
        </w:rPr>
        <w:t xml:space="preserve">IN THE DISTRICT COURT OF THE </w:t>
      </w:r>
    </w:p>
    <w:p w:rsidR="00110CB9" w:rsidRDefault="00110CB9">
      <w:pPr>
        <w:spacing w:line="360" w:lineRule="auto"/>
        <w:ind w:left="3782" w:firstLine="178"/>
        <w:jc w:val="center"/>
        <w:rPr>
          <w:b/>
          <w:bCs/>
        </w:rPr>
      </w:pPr>
      <w:r>
        <w:rPr>
          <w:rFonts w:hint="eastAsia"/>
          <w:b/>
          <w:bCs/>
        </w:rPr>
        <w:t>HONG KONG SPECIAL ADMINISTRATIVE REGION</w:t>
      </w:r>
    </w:p>
    <w:p w:rsidR="00110CB9" w:rsidRDefault="00110CB9">
      <w:pPr>
        <w:spacing w:line="360" w:lineRule="auto"/>
        <w:ind w:left="3782"/>
        <w:jc w:val="center"/>
        <w:rPr>
          <w:b/>
          <w:bCs/>
        </w:rPr>
      </w:pPr>
      <w:r>
        <w:rPr>
          <w:rFonts w:hint="eastAsia"/>
          <w:vertAlign w:val="superscript"/>
        </w:rPr>
        <w:t>*</w:t>
      </w:r>
      <w:r>
        <w:rPr>
          <w:rFonts w:hint="eastAsia"/>
          <w:b/>
          <w:bCs/>
        </w:rPr>
        <w:t xml:space="preserve">CIVIL ACTION / </w:t>
      </w:r>
      <w:r w:rsidR="0026635F">
        <w:rPr>
          <w:b/>
          <w:bCs/>
        </w:rPr>
        <w:t xml:space="preserve">PERSONAL INJURIES ACTION / </w:t>
      </w:r>
      <w:r>
        <w:rPr>
          <w:rFonts w:hint="eastAsia"/>
          <w:b/>
          <w:bCs/>
        </w:rPr>
        <w:t xml:space="preserve">MISCELLANEOUS PROCEEDINGS </w:t>
      </w:r>
    </w:p>
    <w:p w:rsidR="00110CB9" w:rsidRDefault="00110CB9">
      <w:pPr>
        <w:spacing w:line="360" w:lineRule="auto"/>
        <w:ind w:left="3782"/>
        <w:jc w:val="center"/>
        <w:rPr>
          <w:b/>
          <w:bCs/>
        </w:rPr>
      </w:pPr>
      <w:r>
        <w:rPr>
          <w:rFonts w:hint="eastAsia"/>
          <w:b/>
          <w:bCs/>
        </w:rPr>
        <w:t xml:space="preserve">NO. ______________ OF </w:t>
      </w:r>
      <w:r>
        <w:rPr>
          <w:b/>
          <w:bCs/>
        </w:rPr>
        <w:t>20</w:t>
      </w:r>
      <w:r>
        <w:rPr>
          <w:rFonts w:hint="eastAsia"/>
          <w:b/>
          <w:bCs/>
        </w:rPr>
        <w:t>___</w:t>
      </w:r>
    </w:p>
    <w:p w:rsidR="00110CB9" w:rsidRDefault="00110CB9">
      <w:pPr>
        <w:spacing w:line="360" w:lineRule="auto"/>
        <w:ind w:left="3780"/>
        <w:jc w:val="center"/>
        <w:rPr>
          <w:sz w:val="26"/>
        </w:rPr>
      </w:pPr>
      <w:r>
        <w:rPr>
          <w:rFonts w:hint="eastAsia"/>
          <w:sz w:val="26"/>
        </w:rPr>
        <w:t xml:space="preserve">__________ </w:t>
      </w:r>
    </w:p>
    <w:p w:rsidR="00110CB9" w:rsidRDefault="00110CB9">
      <w:pPr>
        <w:spacing w:line="360" w:lineRule="auto"/>
        <w:ind w:left="3780"/>
        <w:rPr>
          <w:sz w:val="26"/>
        </w:rPr>
      </w:pPr>
    </w:p>
    <w:p w:rsidR="00110CB9" w:rsidRDefault="00110CB9" w:rsidP="0026635F">
      <w:pPr>
        <w:spacing w:line="360" w:lineRule="auto"/>
        <w:ind w:left="3780" w:firstLine="720"/>
      </w:pPr>
      <w:r>
        <w:rPr>
          <w:rFonts w:hint="eastAsia"/>
        </w:rPr>
        <w:t>BETWEEN</w:t>
      </w:r>
    </w:p>
    <w:p w:rsidR="00110CB9" w:rsidRDefault="00110CB9">
      <w:pPr>
        <w:spacing w:line="360" w:lineRule="auto"/>
        <w:ind w:left="3780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Plaintiff</w:t>
      </w:r>
      <w:r>
        <w:rPr>
          <w:rFonts w:hint="eastAsia"/>
        </w:rPr>
        <w:t>(s)</w:t>
      </w:r>
      <w:r w:rsidR="0026635F">
        <w:t>/</w:t>
      </w:r>
    </w:p>
    <w:p w:rsidR="0026635F" w:rsidRDefault="0026635F">
      <w:pPr>
        <w:spacing w:line="360" w:lineRule="auto"/>
        <w:ind w:left="3780"/>
        <w:jc w:val="right"/>
      </w:pPr>
      <w:r>
        <w:t>Applicant(s)</w:t>
      </w:r>
    </w:p>
    <w:p w:rsidR="00110CB9" w:rsidRDefault="00110CB9">
      <w:pPr>
        <w:spacing w:line="360" w:lineRule="auto"/>
        <w:ind w:left="3780"/>
        <w:jc w:val="right"/>
      </w:pPr>
    </w:p>
    <w:p w:rsidR="00110CB9" w:rsidRDefault="00110CB9">
      <w:pPr>
        <w:spacing w:line="360" w:lineRule="auto"/>
        <w:ind w:left="3780"/>
        <w:jc w:val="center"/>
      </w:pPr>
      <w:r>
        <w:rPr>
          <w:rFonts w:hint="eastAsia"/>
        </w:rPr>
        <w:t>AND</w:t>
      </w:r>
    </w:p>
    <w:p w:rsidR="00110CB9" w:rsidRDefault="00110CB9">
      <w:pPr>
        <w:spacing w:line="360" w:lineRule="auto"/>
        <w:ind w:left="4675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6635F" w:rsidRDefault="00110CB9">
      <w:pPr>
        <w:spacing w:line="360" w:lineRule="auto"/>
        <w:ind w:left="4675"/>
        <w:jc w:val="right"/>
      </w:pPr>
      <w:r>
        <w:rPr>
          <w:rFonts w:hint="eastAsia"/>
        </w:rPr>
        <w:t>D</w:t>
      </w:r>
      <w:r>
        <w:t>efendant</w:t>
      </w:r>
      <w:r>
        <w:rPr>
          <w:rFonts w:hint="eastAsia"/>
        </w:rPr>
        <w:t>(s)</w:t>
      </w:r>
      <w:r w:rsidR="0026635F">
        <w:t>/</w:t>
      </w:r>
    </w:p>
    <w:p w:rsidR="00110CB9" w:rsidRDefault="0026635F">
      <w:pPr>
        <w:spacing w:line="360" w:lineRule="auto"/>
        <w:ind w:left="4675"/>
        <w:jc w:val="right"/>
        <w:rPr>
          <w:sz w:val="26"/>
        </w:rPr>
      </w:pPr>
      <w:r>
        <w:t>Respondent(s)</w:t>
      </w:r>
      <w:r w:rsidR="00110CB9">
        <w:rPr>
          <w:rFonts w:hint="eastAsia"/>
          <w:sz w:val="26"/>
        </w:rPr>
        <w:t xml:space="preserve"> </w:t>
      </w:r>
    </w:p>
    <w:p w:rsidR="00110CB9" w:rsidRDefault="00110CB9">
      <w:pPr>
        <w:spacing w:line="360" w:lineRule="auto"/>
        <w:ind w:left="3780"/>
        <w:jc w:val="center"/>
        <w:rPr>
          <w:sz w:val="26"/>
        </w:rPr>
      </w:pPr>
      <w:r>
        <w:rPr>
          <w:rFonts w:hint="eastAsia"/>
          <w:sz w:val="26"/>
        </w:rPr>
        <w:t>__________</w:t>
      </w:r>
    </w:p>
    <w:p w:rsidR="00110CB9" w:rsidRDefault="00110CB9">
      <w:pPr>
        <w:spacing w:line="360" w:lineRule="auto"/>
        <w:ind w:left="3780"/>
        <w:jc w:val="center"/>
        <w:rPr>
          <w:sz w:val="26"/>
        </w:rPr>
      </w:pPr>
    </w:p>
    <w:p w:rsidR="00110CB9" w:rsidRDefault="00110CB9">
      <w:pPr>
        <w:spacing w:line="360" w:lineRule="auto"/>
        <w:ind w:left="3780"/>
        <w:jc w:val="center"/>
        <w:rPr>
          <w:sz w:val="26"/>
        </w:rPr>
      </w:pPr>
    </w:p>
    <w:p w:rsidR="00110CB9" w:rsidRDefault="00110CB9" w:rsidP="0026635F">
      <w:pPr>
        <w:spacing w:line="360" w:lineRule="auto"/>
        <w:ind w:left="3780" w:firstLine="720"/>
      </w:pPr>
      <w:r>
        <w:rPr>
          <w:rFonts w:hint="eastAsia"/>
        </w:rPr>
        <w:t>_________________________________________________</w:t>
      </w:r>
    </w:p>
    <w:p w:rsidR="00110CB9" w:rsidRDefault="00110CB9">
      <w:pPr>
        <w:pStyle w:val="Heading1"/>
        <w:ind w:left="5220" w:hanging="1260"/>
        <w:rPr>
          <w:sz w:val="24"/>
        </w:rPr>
      </w:pPr>
    </w:p>
    <w:p w:rsidR="00110CB9" w:rsidRDefault="00110CB9" w:rsidP="0026635F">
      <w:pPr>
        <w:pStyle w:val="Heading1"/>
        <w:ind w:left="5280" w:hanging="780"/>
        <w:rPr>
          <w:sz w:val="24"/>
        </w:rPr>
      </w:pPr>
      <w:r>
        <w:rPr>
          <w:rFonts w:hint="eastAsia"/>
          <w:sz w:val="24"/>
          <w:vertAlign w:val="superscript"/>
        </w:rPr>
        <w:t>*</w:t>
      </w:r>
      <w:r>
        <w:rPr>
          <w:rFonts w:hint="eastAsia"/>
          <w:sz w:val="24"/>
        </w:rPr>
        <w:t xml:space="preserve">AFFIDAVIT / AFFIRMATION </w:t>
      </w:r>
    </w:p>
    <w:p w:rsidR="00110CB9" w:rsidRDefault="00110CB9">
      <w:pPr>
        <w:pStyle w:val="Heading1"/>
        <w:ind w:left="5280" w:hanging="840"/>
        <w:rPr>
          <w:sz w:val="24"/>
        </w:rPr>
      </w:pPr>
      <w:r>
        <w:rPr>
          <w:rFonts w:hint="eastAsia"/>
          <w:sz w:val="24"/>
        </w:rPr>
        <w:t xml:space="preserve">OF [                                                                     </w:t>
      </w:r>
      <w:proofErr w:type="gramStart"/>
      <w:r>
        <w:rPr>
          <w:rFonts w:hint="eastAsia"/>
          <w:sz w:val="24"/>
        </w:rPr>
        <w:t xml:space="preserve">  ]</w:t>
      </w:r>
      <w:proofErr w:type="gramEnd"/>
    </w:p>
    <w:p w:rsidR="00110CB9" w:rsidRDefault="00110CB9">
      <w:pPr>
        <w:pStyle w:val="Header"/>
        <w:tabs>
          <w:tab w:val="clear" w:pos="4153"/>
          <w:tab w:val="clear" w:pos="8306"/>
        </w:tabs>
      </w:pPr>
    </w:p>
    <w:p w:rsidR="00110CB9" w:rsidRPr="00F046C1" w:rsidRDefault="00110CB9" w:rsidP="0026635F">
      <w:pPr>
        <w:pStyle w:val="BodyTextIndent"/>
        <w:spacing w:line="360" w:lineRule="auto"/>
        <w:ind w:firstLine="4137"/>
        <w:rPr>
          <w:rFonts w:ascii="Times New Roman" w:hAnsi="Times New Roman"/>
          <w:sz w:val="24"/>
        </w:rPr>
      </w:pPr>
      <w:r w:rsidRPr="00F046C1">
        <w:rPr>
          <w:rFonts w:ascii="Times New Roman" w:hAnsi="Times New Roman"/>
          <w:sz w:val="24"/>
        </w:rPr>
        <w:t>__________________________________</w:t>
      </w:r>
      <w:r w:rsidR="00F046C1">
        <w:rPr>
          <w:rFonts w:ascii="Times New Roman" w:hAnsi="Times New Roman"/>
          <w:sz w:val="24"/>
        </w:rPr>
        <w:t>_______________</w:t>
      </w:r>
    </w:p>
    <w:p w:rsidR="00110CB9" w:rsidRDefault="00110CB9">
      <w:pPr>
        <w:pStyle w:val="BodyTextIndent"/>
        <w:rPr>
          <w:sz w:val="24"/>
        </w:rPr>
      </w:pPr>
    </w:p>
    <w:p w:rsidR="00110CB9" w:rsidRDefault="00110CB9" w:rsidP="0026635F">
      <w:pPr>
        <w:pStyle w:val="Header"/>
        <w:tabs>
          <w:tab w:val="clear" w:pos="4153"/>
          <w:tab w:val="clear" w:pos="8306"/>
        </w:tabs>
        <w:ind w:left="4440" w:firstLine="60"/>
      </w:pPr>
      <w:r>
        <w:rPr>
          <w:rFonts w:hint="eastAsia"/>
        </w:rPr>
        <w:t>Filed on the ............day of ............................</w:t>
      </w:r>
      <w:r>
        <w:t>…</w:t>
      </w:r>
      <w:r>
        <w:rPr>
          <w:rFonts w:hint="eastAsia"/>
        </w:rPr>
        <w:t>, 20 ....</w:t>
      </w:r>
      <w:r>
        <w:t>…</w:t>
      </w:r>
    </w:p>
    <w:p w:rsidR="00110CB9" w:rsidRDefault="00110CB9">
      <w:pPr>
        <w:pStyle w:val="Header"/>
        <w:tabs>
          <w:tab w:val="clear" w:pos="4153"/>
          <w:tab w:val="clear" w:pos="8306"/>
        </w:tabs>
      </w:pPr>
    </w:p>
    <w:p w:rsidR="00110CB9" w:rsidRDefault="00110CB9">
      <w:pPr>
        <w:pStyle w:val="Header"/>
        <w:tabs>
          <w:tab w:val="clear" w:pos="4153"/>
          <w:tab w:val="clear" w:pos="8306"/>
        </w:tabs>
      </w:pPr>
    </w:p>
    <w:p w:rsidR="00110CB9" w:rsidRDefault="00110CB9">
      <w:pPr>
        <w:pStyle w:val="Header"/>
        <w:tabs>
          <w:tab w:val="clear" w:pos="4153"/>
          <w:tab w:val="clear" w:pos="8306"/>
        </w:tabs>
      </w:pPr>
    </w:p>
    <w:p w:rsidR="00110CB9" w:rsidRDefault="00110CB9">
      <w:pPr>
        <w:pStyle w:val="Header"/>
        <w:tabs>
          <w:tab w:val="clear" w:pos="4153"/>
          <w:tab w:val="clear" w:pos="8306"/>
        </w:tabs>
      </w:pPr>
    </w:p>
    <w:p w:rsidR="00110CB9" w:rsidRDefault="00110CB9"/>
    <w:p w:rsidR="00110CB9" w:rsidRDefault="00110CB9" w:rsidP="0026635F">
      <w:pPr>
        <w:spacing w:line="360" w:lineRule="auto"/>
        <w:ind w:left="3782" w:firstLine="718"/>
      </w:pPr>
      <w:r>
        <w:rPr>
          <w:rFonts w:hint="eastAsia"/>
        </w:rPr>
        <w:t>Name: _______________________________</w:t>
      </w:r>
    </w:p>
    <w:p w:rsidR="00110CB9" w:rsidRDefault="00110CB9">
      <w:pPr>
        <w:spacing w:line="360" w:lineRule="auto"/>
        <w:ind w:left="3782" w:firstLine="1138"/>
      </w:pPr>
    </w:p>
    <w:p w:rsidR="00110CB9" w:rsidRDefault="00110CB9" w:rsidP="0026635F">
      <w:pPr>
        <w:spacing w:line="360" w:lineRule="auto"/>
        <w:ind w:left="3782" w:firstLine="718"/>
      </w:pPr>
      <w:r>
        <w:rPr>
          <w:rFonts w:hint="eastAsia"/>
          <w:vertAlign w:val="superscript"/>
        </w:rPr>
        <w:t>*</w:t>
      </w:r>
      <w:r>
        <w:t>Plaintiff</w:t>
      </w:r>
      <w:r>
        <w:rPr>
          <w:rFonts w:hint="eastAsia"/>
        </w:rPr>
        <w:t xml:space="preserve">(s)/ </w:t>
      </w:r>
      <w:r>
        <w:t>Defendant</w:t>
      </w:r>
      <w:r w:rsidR="0026635F">
        <w:rPr>
          <w:rFonts w:hint="eastAsia"/>
        </w:rPr>
        <w:t>(s)/ Applicant(s)/ Respondent(s)</w:t>
      </w:r>
      <w:r>
        <w:rPr>
          <w:rFonts w:hint="eastAsia"/>
        </w:rPr>
        <w:t>in person</w:t>
      </w:r>
    </w:p>
    <w:p w:rsidR="00110CB9" w:rsidRDefault="00110CB9">
      <w:pPr>
        <w:spacing w:line="360" w:lineRule="auto"/>
        <w:ind w:left="3782" w:firstLine="1138"/>
      </w:pPr>
    </w:p>
    <w:p w:rsidR="00110CB9" w:rsidRDefault="00110CB9" w:rsidP="00F046C1">
      <w:pPr>
        <w:spacing w:line="360" w:lineRule="auto"/>
        <w:ind w:left="3782" w:right="242" w:firstLine="718"/>
      </w:pPr>
      <w:r>
        <w:rPr>
          <w:rFonts w:hint="eastAsia"/>
        </w:rPr>
        <w:t>Address for Service:</w:t>
      </w:r>
      <w:r w:rsidR="00F046C1">
        <w:rPr>
          <w:rFonts w:hint="eastAsia"/>
        </w:rPr>
        <w:t>_______________________________</w:t>
      </w:r>
      <w:bookmarkStart w:id="4" w:name="_GoBack"/>
      <w:bookmarkEnd w:id="4"/>
    </w:p>
    <w:p w:rsidR="00110CB9" w:rsidRDefault="00110CB9" w:rsidP="0026635F">
      <w:pPr>
        <w:spacing w:line="360" w:lineRule="auto"/>
        <w:ind w:left="3782" w:firstLine="718"/>
        <w:rPr>
          <w:sz w:val="32"/>
        </w:rPr>
      </w:pPr>
      <w:r>
        <w:rPr>
          <w:rFonts w:hint="eastAsia"/>
        </w:rPr>
        <w:t>________________________________________________</w:t>
      </w:r>
    </w:p>
    <w:p w:rsidR="00110CB9" w:rsidRDefault="00110CB9" w:rsidP="0026635F">
      <w:pPr>
        <w:spacing w:line="360" w:lineRule="auto"/>
        <w:ind w:left="3782" w:firstLine="718"/>
        <w:rPr>
          <w:sz w:val="32"/>
        </w:rPr>
      </w:pPr>
      <w:r>
        <w:rPr>
          <w:rFonts w:hint="eastAsia"/>
        </w:rPr>
        <w:t>________________________________________________</w:t>
      </w:r>
    </w:p>
    <w:p w:rsidR="00110CB9" w:rsidRDefault="00110CB9">
      <w:pPr>
        <w:pStyle w:val="Title"/>
        <w:adjustRightInd w:val="0"/>
        <w:snapToGrid w:val="0"/>
        <w:jc w:val="right"/>
        <w:rPr>
          <w:color w:val="000000"/>
        </w:rPr>
      </w:pPr>
    </w:p>
    <w:sectPr w:rsidR="00110CB9">
      <w:pgSz w:w="11906" w:h="16838" w:code="9"/>
      <w:pgMar w:top="326" w:right="567" w:bottom="163" w:left="567" w:header="113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4E" w:rsidRDefault="00DD544E" w:rsidP="00110CB9">
      <w:r>
        <w:separator/>
      </w:r>
    </w:p>
  </w:endnote>
  <w:endnote w:type="continuationSeparator" w:id="0">
    <w:p w:rsidR="00DD544E" w:rsidRDefault="00DD544E" w:rsidP="0011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B9" w:rsidRDefault="00110CB9">
    <w:pPr>
      <w:pStyle w:val="Footer"/>
      <w:tabs>
        <w:tab w:val="clear" w:pos="4153"/>
        <w:tab w:val="clear" w:pos="8306"/>
        <w:tab w:val="center" w:pos="5400"/>
        <w:tab w:val="right" w:pos="10680"/>
      </w:tabs>
      <w:rPr>
        <w:sz w:val="16"/>
      </w:rPr>
    </w:pPr>
    <w:r>
      <w:rPr>
        <w:rFonts w:hint="eastAsia"/>
        <w:sz w:val="16"/>
      </w:rPr>
      <w:tab/>
    </w:r>
    <w:r>
      <w:rPr>
        <w:rFonts w:hint="eastAsia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4E" w:rsidRDefault="00DD544E" w:rsidP="00110CB9">
      <w:r>
        <w:separator/>
      </w:r>
    </w:p>
  </w:footnote>
  <w:footnote w:type="continuationSeparator" w:id="0">
    <w:p w:rsidR="00DD544E" w:rsidRDefault="00DD544E" w:rsidP="0011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D5379"/>
    <w:multiLevelType w:val="hybridMultilevel"/>
    <w:tmpl w:val="EB166AC6"/>
    <w:lvl w:ilvl="0" w:tplc="A9581102">
      <w:start w:val="1"/>
      <w:numFmt w:val="lowerLetter"/>
      <w:lvlText w:val="(%1)"/>
      <w:lvlJc w:val="left"/>
      <w:pPr>
        <w:tabs>
          <w:tab w:val="num" w:pos="241"/>
        </w:tabs>
        <w:ind w:left="24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1"/>
        </w:tabs>
        <w:ind w:left="9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1"/>
        </w:tabs>
        <w:ind w:left="16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1"/>
        </w:tabs>
        <w:ind w:left="31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1"/>
        </w:tabs>
        <w:ind w:left="38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1"/>
        </w:tabs>
        <w:ind w:left="45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1"/>
        </w:tabs>
        <w:ind w:left="52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1"/>
        </w:tabs>
        <w:ind w:left="6001" w:hanging="180"/>
      </w:pPr>
    </w:lvl>
  </w:abstractNum>
  <w:abstractNum w:abstractNumId="1" w15:restartNumberingAfterBreak="0">
    <w:nsid w:val="62AD58C8"/>
    <w:multiLevelType w:val="hybridMultilevel"/>
    <w:tmpl w:val="455C40B2"/>
    <w:lvl w:ilvl="0" w:tplc="68B68D82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7398624C"/>
    <w:multiLevelType w:val="hybridMultilevel"/>
    <w:tmpl w:val="BA6C583C"/>
    <w:lvl w:ilvl="0" w:tplc="9B5EE9AA">
      <w:start w:val="1"/>
      <w:numFmt w:val="lowerLetter"/>
      <w:lvlText w:val="(%1)"/>
      <w:lvlJc w:val="left"/>
      <w:pPr>
        <w:ind w:left="-106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348" w:hanging="360"/>
      </w:pPr>
    </w:lvl>
    <w:lvl w:ilvl="2" w:tplc="0409001B" w:tentative="1">
      <w:start w:val="1"/>
      <w:numFmt w:val="lowerRoman"/>
      <w:lvlText w:val="%3."/>
      <w:lvlJc w:val="right"/>
      <w:pPr>
        <w:ind w:left="372" w:hanging="180"/>
      </w:pPr>
    </w:lvl>
    <w:lvl w:ilvl="3" w:tplc="0409000F" w:tentative="1">
      <w:start w:val="1"/>
      <w:numFmt w:val="decimal"/>
      <w:lvlText w:val="%4."/>
      <w:lvlJc w:val="left"/>
      <w:pPr>
        <w:ind w:left="1092" w:hanging="360"/>
      </w:pPr>
    </w:lvl>
    <w:lvl w:ilvl="4" w:tplc="04090019" w:tentative="1">
      <w:start w:val="1"/>
      <w:numFmt w:val="lowerLetter"/>
      <w:lvlText w:val="%5."/>
      <w:lvlJc w:val="left"/>
      <w:pPr>
        <w:ind w:left="1812" w:hanging="360"/>
      </w:pPr>
    </w:lvl>
    <w:lvl w:ilvl="5" w:tplc="0409001B" w:tentative="1">
      <w:start w:val="1"/>
      <w:numFmt w:val="lowerRoman"/>
      <w:lvlText w:val="%6."/>
      <w:lvlJc w:val="right"/>
      <w:pPr>
        <w:ind w:left="2532" w:hanging="180"/>
      </w:pPr>
    </w:lvl>
    <w:lvl w:ilvl="6" w:tplc="0409000F" w:tentative="1">
      <w:start w:val="1"/>
      <w:numFmt w:val="decimal"/>
      <w:lvlText w:val="%7."/>
      <w:lvlJc w:val="left"/>
      <w:pPr>
        <w:ind w:left="3252" w:hanging="360"/>
      </w:pPr>
    </w:lvl>
    <w:lvl w:ilvl="7" w:tplc="04090019" w:tentative="1">
      <w:start w:val="1"/>
      <w:numFmt w:val="lowerLetter"/>
      <w:lvlText w:val="%8."/>
      <w:lvlJc w:val="left"/>
      <w:pPr>
        <w:ind w:left="3972" w:hanging="360"/>
      </w:pPr>
    </w:lvl>
    <w:lvl w:ilvl="8" w:tplc="0409001B" w:tentative="1">
      <w:start w:val="1"/>
      <w:numFmt w:val="lowerRoman"/>
      <w:lvlText w:val="%9."/>
      <w:lvlJc w:val="right"/>
      <w:pPr>
        <w:ind w:left="46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6F"/>
    <w:rsid w:val="000F7D2B"/>
    <w:rsid w:val="00110CB9"/>
    <w:rsid w:val="001C6D6F"/>
    <w:rsid w:val="0026635F"/>
    <w:rsid w:val="004D4D5D"/>
    <w:rsid w:val="0093262D"/>
    <w:rsid w:val="009D5784"/>
    <w:rsid w:val="00CA44C5"/>
    <w:rsid w:val="00CA5EA4"/>
    <w:rsid w:val="00CD0305"/>
    <w:rsid w:val="00DD544E"/>
    <w:rsid w:val="00F0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DD93236"/>
  <w15:chartTrackingRefBased/>
  <w15:docId w15:val="{76F61997-4688-4D84-AB85-4FF308F0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snapToGrid w:val="0"/>
      <w:jc w:val="center"/>
      <w:outlineLvl w:val="0"/>
    </w:pPr>
    <w:rPr>
      <w:b/>
      <w:kern w:val="2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3782"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BodyTextIndent">
    <w:name w:val="Body Text Indent"/>
    <w:basedOn w:val="Normal"/>
    <w:semiHidden/>
    <w:pPr>
      <w:adjustRightInd w:val="0"/>
      <w:snapToGrid w:val="0"/>
      <w:ind w:left="363" w:hanging="482"/>
    </w:pPr>
    <w:rPr>
      <w:rFonts w:ascii="宋体" w:hAnsi="宋体"/>
      <w:sz w:val="18"/>
    </w:rPr>
  </w:style>
  <w:style w:type="paragraph" w:styleId="BodyTextIndent2">
    <w:name w:val="Body Text Indent 2"/>
    <w:basedOn w:val="Normal"/>
    <w:semiHidden/>
    <w:pPr>
      <w:adjustRightInd w:val="0"/>
      <w:snapToGrid w:val="0"/>
      <w:ind w:left="120" w:hanging="239"/>
    </w:pPr>
    <w:rPr>
      <w:sz w:val="18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pPr>
      <w:adjustRightInd w:val="0"/>
      <w:snapToGrid w:val="0"/>
    </w:pPr>
    <w:rPr>
      <w:sz w:val="22"/>
    </w:rPr>
  </w:style>
  <w:style w:type="paragraph" w:styleId="BodyTextIndent3">
    <w:name w:val="Body Text Indent 3"/>
    <w:basedOn w:val="Normal"/>
    <w:semiHidden/>
    <w:pPr>
      <w:adjustRightInd w:val="0"/>
      <w:snapToGrid w:val="0"/>
      <w:ind w:left="-87" w:hanging="33"/>
    </w:pPr>
    <w:rPr>
      <w:sz w:val="18"/>
    </w:rPr>
  </w:style>
  <w:style w:type="paragraph" w:styleId="Subtitle">
    <w:name w:val="Subtitle"/>
    <w:basedOn w:val="Normal"/>
    <w:qFormat/>
    <w:pPr>
      <w:adjustRightInd w:val="0"/>
      <w:snapToGrid w:val="0"/>
      <w:ind w:left="120" w:hanging="239"/>
      <w:jc w:val="center"/>
    </w:pPr>
    <w:rPr>
      <w:color w:val="FF0000"/>
      <w:sz w:val="16"/>
      <w:u w:val="single"/>
    </w:rPr>
  </w:style>
  <w:style w:type="paragraph" w:styleId="BodyText2">
    <w:name w:val="Body Text 2"/>
    <w:basedOn w:val="Normal"/>
    <w:semiHidden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330</Words>
  <Characters>3161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香港特別行政區</vt:lpstr>
    </vt:vector>
  </TitlesOfParts>
  <Company>Judiciary Hong Kong SAR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香港特別行政區</dc:title>
  <dc:subject/>
  <dc:creator>JA</dc:creator>
  <cp:keywords/>
  <cp:lastModifiedBy>Windows User</cp:lastModifiedBy>
  <cp:revision>4</cp:revision>
  <cp:lastPrinted>2009-03-27T15:24:00Z</cp:lastPrinted>
  <dcterms:created xsi:type="dcterms:W3CDTF">2018-05-24T05:15:00Z</dcterms:created>
  <dcterms:modified xsi:type="dcterms:W3CDTF">2018-05-24T06:59:00Z</dcterms:modified>
</cp:coreProperties>
</file>